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EE" w:rsidRPr="006F2A9B" w:rsidRDefault="00DA683F" w:rsidP="00FC3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</w:t>
      </w:r>
      <w:r w:rsidR="00FC38EE" w:rsidRPr="006F2A9B">
        <w:rPr>
          <w:rFonts w:ascii="Times New Roman" w:hAnsi="Times New Roman" w:cs="Times New Roman"/>
        </w:rPr>
        <w:t xml:space="preserve"> 1. </w:t>
      </w:r>
      <w:r w:rsidR="00FC38EE" w:rsidRPr="006F2A9B">
        <w:rPr>
          <w:rFonts w:ascii="Times New Roman" w:hAnsi="Times New Roman" w:cs="Times New Roman"/>
          <w:color w:val="000000"/>
        </w:rPr>
        <w:t>Resonancia magnética con gadolinio de cerebro y columna cervical</w:t>
      </w:r>
    </w:p>
    <w:p w:rsidR="00FC38EE" w:rsidRPr="006F2A9B" w:rsidRDefault="00FC38EE" w:rsidP="00FC38EE">
      <w:pPr>
        <w:spacing w:line="360" w:lineRule="auto"/>
        <w:jc w:val="both"/>
        <w:rPr>
          <w:ins w:id="0" w:author="lenovo" w:date="2017-07-05T23:58:00Z"/>
          <w:rFonts w:ascii="Times New Roman" w:hAnsi="Times New Roman" w:cs="Times New Roman"/>
          <w:b/>
        </w:rPr>
      </w:pPr>
      <w:r w:rsidRPr="006F2A9B">
        <w:rPr>
          <w:rFonts w:ascii="Times New Roman" w:hAnsi="Times New Roman" w:cs="Times New Roman"/>
          <w:b/>
          <w:noProof/>
          <w:lang w:eastAsia="es-CO"/>
        </w:rPr>
        <w:drawing>
          <wp:inline distT="0" distB="0" distL="0" distR="0" wp14:anchorId="19BF4126" wp14:editId="593302BB">
            <wp:extent cx="5677535" cy="2619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8EE" w:rsidRDefault="00FC38EE" w:rsidP="00FC38E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E3D0B" w:rsidRDefault="00CE3D0B"/>
    <w:p w:rsidR="00DA683F" w:rsidRDefault="00DA683F"/>
    <w:p w:rsidR="00DA683F" w:rsidRDefault="00DA683F"/>
    <w:p w:rsidR="00DA683F" w:rsidRDefault="00DA683F"/>
    <w:p w:rsidR="00DA683F" w:rsidRDefault="00DA683F"/>
    <w:p w:rsidR="00DA683F" w:rsidRDefault="00DA683F"/>
    <w:p w:rsidR="00DA683F" w:rsidRDefault="00DA683F"/>
    <w:p w:rsidR="00DA683F" w:rsidRDefault="00DA683F"/>
    <w:p w:rsidR="00DA683F" w:rsidRDefault="00DA683F"/>
    <w:p w:rsidR="00DA683F" w:rsidRDefault="00DA683F"/>
    <w:p w:rsidR="00DA683F" w:rsidRDefault="00DA683F"/>
    <w:p w:rsidR="00DA683F" w:rsidRDefault="00DA683F"/>
    <w:p w:rsidR="00DA683F" w:rsidRDefault="00DA683F"/>
    <w:p w:rsidR="00DA683F" w:rsidRDefault="00DA683F"/>
    <w:p w:rsidR="00DA683F" w:rsidRDefault="00DA683F"/>
    <w:p w:rsidR="00DA683F" w:rsidRDefault="00DA683F"/>
    <w:p w:rsidR="00DA683F" w:rsidRDefault="00DA683F"/>
    <w:p w:rsidR="00DA683F" w:rsidRPr="0096458C" w:rsidRDefault="00DA683F" w:rsidP="00DA68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DA683F" w:rsidRDefault="00DA683F" w:rsidP="00DA683F"/>
    <w:sectPr w:rsidR="00DA68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EE"/>
    <w:rsid w:val="00CE3D0B"/>
    <w:rsid w:val="00DA683F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793"/>
  <w15:chartTrackingRefBased/>
  <w15:docId w15:val="{A9E5D44A-2C69-4DEE-82CF-C425B42C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DA683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DA683F"/>
    <w:rPr>
      <w:rFonts w:ascii="Calibri" w:hAnsi="Calibri" w:cs="Calibri"/>
      <w:noProof/>
      <w:lang w:val="en-US"/>
    </w:rPr>
  </w:style>
  <w:style w:type="character" w:customStyle="1" w:styleId="highlight">
    <w:name w:val="highlight"/>
    <w:basedOn w:val="Fuentedeprrafopredeter"/>
    <w:rsid w:val="00DA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2017-11-01T12:38:00Z</dcterms:created>
  <dcterms:modified xsi:type="dcterms:W3CDTF">2017-11-01T15:23:00Z</dcterms:modified>
</cp:coreProperties>
</file>